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0E48" w:rsidRDefault="00B72613">
      <w:pPr>
        <w:ind w:left="-1417" w:right="-1367"/>
      </w:pPr>
      <w:r w:rsidRPr="00B72613">
        <w:rPr>
          <w:i/>
          <w:caps/>
          <w:smallCaps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900430</wp:posOffset>
                </wp:positionH>
                <wp:positionV relativeFrom="margin">
                  <wp:posOffset>3600450</wp:posOffset>
                </wp:positionV>
                <wp:extent cx="5761990" cy="618363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18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EEA" w:rsidRDefault="00463EE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3EEA" w:rsidRDefault="00463EE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3EEA" w:rsidRPr="004F5AAF" w:rsidRDefault="00463EEA" w:rsidP="00BD0D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5AAF">
                              <w:rPr>
                                <w:rFonts w:ascii="Calibri" w:hAnsi="Calibri" w:cs="Calibri"/>
                                <w:b/>
                              </w:rPr>
                              <w:t>STELLENAUSSCHREIBUNG BEI IJAB</w:t>
                            </w:r>
                          </w:p>
                          <w:p w:rsidR="00463EEA" w:rsidRDefault="00463E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3B56D7" w:rsidRDefault="00931781" w:rsidP="009100FA">
                            <w:pPr>
                              <w:widowControl/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3178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Referentin / Referent (m/w/d) für das Programm-Monitoring </w:t>
                            </w:r>
                            <w:r w:rsidR="00303B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bei JUGEND für Europa </w:t>
                            </w:r>
                            <w:r w:rsidR="00463EEA" w:rsidRPr="003B56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vom </w:t>
                            </w:r>
                            <w:r w:rsidR="00303B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463EEA" w:rsidRPr="003B56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463EEA" w:rsidRPr="003B56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.20</w:t>
                            </w:r>
                            <w:r w:rsidR="00552D0B" w:rsidRPr="003B56D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463EEA" w:rsidRPr="00126ECB" w:rsidRDefault="00463E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126ECB" w:rsidRDefault="00463E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26EC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Sehr geehrte Bewerberinnen, sehr geehrte Bewerber,</w:t>
                            </w:r>
                          </w:p>
                          <w:p w:rsidR="00463EEA" w:rsidRPr="00126ECB" w:rsidRDefault="00463E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0A31A9" w:rsidRDefault="00463EEA" w:rsidP="00DC5EE9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A31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wir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bedanken uns </w:t>
                            </w:r>
                            <w:r w:rsidRPr="000A31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für die zahlreich eingegangenen Bewerbungen zu der oben genannten Stellenausschreibung unseres Hauses und das damit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geäußerte</w:t>
                            </w:r>
                            <w:r w:rsidRPr="000A31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Interesse an einer Mitarbeit in unserer Geschäftsstelle.</w:t>
                            </w:r>
                          </w:p>
                          <w:p w:rsidR="005A5654" w:rsidRDefault="005A5654" w:rsidP="005A5654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6267F1" w:rsidRPr="000A31A9" w:rsidRDefault="006267F1" w:rsidP="006267F1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A31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Zwischenzeitlich hat sich IJAB entschieden und die ausgeschriebene Position besetzt.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Die Auswahl ist uns nicht leichtgefallen. Wir bedauern sehr, dass wir Ihre Bewerbung nicht berücksichtigen konnten.</w:t>
                            </w: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0A31A9" w:rsidRDefault="00463EEA" w:rsidP="00DC5EE9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A31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Wie aus der Stellenausschreibung ersichtlich war, werden die von Ihnen eingesandten Bewerbungsunterlagen nicht an Sie zurückgeschickt. Wir werden diese fachgerecht entsorgen und bitten dafür um Ihr Verständnis.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Herzlichen</w:t>
                            </w:r>
                            <w:r w:rsidRPr="000A31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Dank.</w:t>
                            </w: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26EC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Für Ihren weiteren Berufsweg wünschen wir Ihnen alles Gute. </w:t>
                            </w: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26EC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Mit freundlichen Grüßen</w:t>
                            </w: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ersonName">
                              <w:r w:rsidRPr="00126EC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IJAB</w:t>
                              </w:r>
                            </w:smartTag>
                            <w:r w:rsidRPr="00126EC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– Fachstelle für Internationale Jugendarbeit</w:t>
                            </w:r>
                          </w:p>
                          <w:p w:rsidR="00463EEA" w:rsidRPr="00126ECB" w:rsidRDefault="00463EEA" w:rsidP="0070720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26EC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der Bundesrepublik Deutschland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9pt;margin-top:283.5pt;width:453.7pt;height:48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B6sQIAAKs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" o:allowincell="f" filled="f" stroked="f">
                <v:textbox inset="0,0,0,0">
                  <w:txbxContent>
                    <w:p w:rsidR="00463EEA" w:rsidRDefault="00463EE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63EEA" w:rsidRDefault="00463EE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63EEA" w:rsidRPr="004F5AAF" w:rsidRDefault="00463EEA" w:rsidP="00BD0D8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F5AAF">
                        <w:rPr>
                          <w:rFonts w:ascii="Calibri" w:hAnsi="Calibri" w:cs="Calibri"/>
                          <w:b/>
                        </w:rPr>
                        <w:t>STELLENAUSSCHREIBUNG BEI IJAB</w:t>
                      </w:r>
                    </w:p>
                    <w:p w:rsidR="00463EEA" w:rsidRDefault="00463E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63EEA" w:rsidRPr="003B56D7" w:rsidRDefault="00931781" w:rsidP="009100FA">
                      <w:pPr>
                        <w:widowControl/>
                        <w:suppressAutoHyphens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3178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Referentin / Referent (m/w/d) für das Programm-Monitoring </w:t>
                      </w:r>
                      <w:bookmarkStart w:id="1" w:name="_GoBack"/>
                      <w:bookmarkEnd w:id="1"/>
                      <w:r w:rsidR="00303B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bei JUGEND für Europa </w:t>
                      </w:r>
                      <w:r w:rsidR="00463EEA" w:rsidRPr="003B56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vom </w:t>
                      </w:r>
                      <w:r w:rsidR="00303B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6</w:t>
                      </w:r>
                      <w:r w:rsidR="00463EEA" w:rsidRPr="003B56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05</w:t>
                      </w:r>
                      <w:r w:rsidR="00463EEA" w:rsidRPr="003B56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.20</w:t>
                      </w:r>
                      <w:r w:rsidR="00552D0B" w:rsidRPr="003B56D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:rsidR="00463EEA" w:rsidRPr="00126ECB" w:rsidRDefault="00463EE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3EEA" w:rsidRPr="00126ECB" w:rsidRDefault="00463EE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26ECB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Sehr geehrte Bewerberinnen, sehr geehrte Bewerber,</w:t>
                      </w:r>
                    </w:p>
                    <w:p w:rsidR="00463EEA" w:rsidRPr="00126ECB" w:rsidRDefault="00463EE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3EEA" w:rsidRPr="000A31A9" w:rsidRDefault="00463EEA" w:rsidP="00DC5EE9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A31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wir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bedanken uns </w:t>
                      </w:r>
                      <w:r w:rsidRPr="000A31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für die zahlreich eingegangenen Bewerbungen zu der oben genannten Stellenausschreibung unseres Hauses und das damit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geäußerte</w:t>
                      </w:r>
                      <w:r w:rsidRPr="000A31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Interesse an einer Mitarbeit in unserer Geschäftsstelle.</w:t>
                      </w:r>
                    </w:p>
                    <w:p w:rsidR="005A5654" w:rsidRDefault="005A5654" w:rsidP="005A5654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6267F1" w:rsidRPr="000A31A9" w:rsidRDefault="006267F1" w:rsidP="006267F1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A31A9">
                        <w:rPr>
                          <w:rFonts w:ascii="Calibri" w:hAnsi="Calibri" w:cs="Calibri"/>
                          <w:sz w:val="22"/>
                          <w:szCs w:val="22"/>
                        </w:rPr>
                        <w:t>Zwischenzeitlich hat sich IJAB entschieden und die ausgeschriebene Position besetzt.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Die Auswahl ist uns nicht leichtgefallen. Wir bedauern sehr, dass wir Ihre Bewerbung nicht berücksichtigen konnten.</w:t>
                      </w: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3EEA" w:rsidRPr="000A31A9" w:rsidRDefault="00463EEA" w:rsidP="00DC5EE9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A31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Wie aus der Stellenausschreibung ersichtlich war, werden die von Ihnen eingesandten Bewerbungsunterlagen nicht an Sie zurückgeschickt. Wir werden diese fachgerecht entsorgen und bitten dafür um Ihr Verständnis.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Herzlichen</w:t>
                      </w:r>
                      <w:r w:rsidRPr="000A31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Dank.</w:t>
                      </w: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26EC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Für Ihren weiteren Berufsweg wünschen wir Ihnen alles Gute. </w:t>
                      </w: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26ECB">
                        <w:rPr>
                          <w:rFonts w:ascii="Calibri" w:hAnsi="Calibri" w:cs="Calibri"/>
                          <w:sz w:val="22"/>
                          <w:szCs w:val="22"/>
                        </w:rPr>
                        <w:t>Mit freundlichen Grüßen</w:t>
                      </w: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smartTag w:uri="urn:schemas-microsoft-com:office:smarttags" w:element="PersonName">
                        <w:r w:rsidRPr="00126EC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IJAB</w:t>
                        </w:r>
                      </w:smartTag>
                      <w:r w:rsidRPr="00126EC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– Fachstelle für Internationale Jugendarbeit</w:t>
                      </w:r>
                    </w:p>
                    <w:p w:rsidR="00463EEA" w:rsidRPr="00126ECB" w:rsidRDefault="00463EEA" w:rsidP="0070720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26ECB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der Bundesrepublik Deutschland e.V.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ins w:id="0" w:author="Unknown">
        <w:r w:rsidRPr="00B72613">
          <w:rPr>
            <w:i/>
            <w:caps/>
            <w:smallCaps/>
            <w:outline/>
            <w:noProof/>
            <w:color w:val="000000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mc:AlternateContent>
            <mc:Choice Requires="wps">
              <w:drawing>
                <wp:anchor distT="72390" distB="72390" distL="72390" distR="72390" simplePos="0" relativeHeight="251658240" behindDoc="0" locked="0" layoutInCell="1" allowOverlap="1">
                  <wp:simplePos x="0" y="0"/>
                  <wp:positionH relativeFrom="margin">
                    <wp:posOffset>5454650</wp:posOffset>
                  </wp:positionH>
                  <wp:positionV relativeFrom="margin">
                    <wp:posOffset>1800225</wp:posOffset>
                  </wp:positionV>
                  <wp:extent cx="1799590" cy="1639570"/>
                  <wp:effectExtent l="0" t="0" r="3810" b="0"/>
                  <wp:wrapSquare wrapText="bothSides"/>
                  <wp:docPr id="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9590" cy="163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EEA" w:rsidRPr="00126ECB" w:rsidRDefault="00463EEA" w:rsidP="002A1666">
                              <w:pPr>
                                <w:spacing w:after="60"/>
                                <w:ind w:left="51"/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26ECB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>Personalwesen</w:t>
                              </w:r>
                            </w:p>
                            <w:p w:rsidR="00463EEA" w:rsidRPr="00126ECB" w:rsidRDefault="00463EEA" w:rsidP="008D0679">
                              <w:pPr>
                                <w:spacing w:after="20"/>
                                <w:ind w:left="51"/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</w:p>
                            <w:p w:rsidR="00463EEA" w:rsidRPr="00126ECB" w:rsidRDefault="00463EEA" w:rsidP="008D0679">
                              <w:pPr>
                                <w:spacing w:after="40"/>
                                <w:ind w:left="51"/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>tel:</w:t>
                              </w: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ab/>
                                <w:t>+49 (0)228 9506-0</w:t>
                              </w:r>
                            </w:p>
                            <w:p w:rsidR="00463EEA" w:rsidRPr="00126ECB" w:rsidRDefault="00463EEA" w:rsidP="008D0679">
                              <w:pPr>
                                <w:spacing w:after="40"/>
                                <w:ind w:left="51"/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>fax:</w:t>
                              </w: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ab/>
                                <w:t>+49 (0)228 9506-199</w:t>
                              </w:r>
                            </w:p>
                            <w:p w:rsidR="00463EEA" w:rsidRPr="00126ECB" w:rsidRDefault="00463EEA" w:rsidP="008D0679">
                              <w:pPr>
                                <w:spacing w:after="40"/>
                                <w:ind w:left="51"/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>e-mail:</w:t>
                              </w: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63EEA" w:rsidRPr="00126ECB" w:rsidRDefault="00463EEA" w:rsidP="008D0679">
                              <w:pPr>
                                <w:spacing w:after="40"/>
                                <w:ind w:left="51"/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>gz:</w:t>
                              </w:r>
                              <w:r w:rsidRPr="00126ECB"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  <w:tab/>
                                <w:t>GB 1</w:t>
                              </w:r>
                            </w:p>
                            <w:p w:rsidR="00463EEA" w:rsidRPr="00126ECB" w:rsidRDefault="00463EEA" w:rsidP="008D0679">
                              <w:pPr>
                                <w:spacing w:after="40"/>
                                <w:ind w:left="51"/>
                                <w:rPr>
                                  <w:rFonts w:ascii="Calibri" w:hAnsi="Calibri" w:cs="Calibri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</w:p>
                            <w:p w:rsidR="00463EEA" w:rsidRPr="000A31A9" w:rsidRDefault="00463EEA" w:rsidP="00DC5EE9">
                              <w:pPr>
                                <w:pStyle w:val="Liste"/>
                                <w:spacing w:after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A31A9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Bonn, </w:t>
                              </w:r>
                              <w:r w:rsidR="008023C5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551A80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931781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07</w:t>
                              </w:r>
                              <w:r w:rsidR="007A281C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0A31A9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E60F5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A281C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463EEA" w:rsidRDefault="00463EEA" w:rsidP="00DC5EE9">
                              <w:pPr>
                                <w:pStyle w:val="Liste"/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429.5pt;margin-top:141.75pt;width:141.7pt;height:129.1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VZfQIAAAc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" stroked="f">
                  <v:textbox inset="0,0,0,0">
                    <w:txbxContent>
                      <w:p w:rsidR="00463EEA" w:rsidRPr="00126ECB" w:rsidRDefault="00463EEA" w:rsidP="002A1666">
                        <w:pPr>
                          <w:spacing w:after="60"/>
                          <w:ind w:left="51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126ECB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Personalwesen</w:t>
                        </w:r>
                      </w:p>
                      <w:p w:rsidR="00463EEA" w:rsidRPr="00126ECB" w:rsidRDefault="00463EEA" w:rsidP="008D0679">
                        <w:pPr>
                          <w:spacing w:after="20"/>
                          <w:ind w:left="51"/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</w:pPr>
                      </w:p>
                      <w:p w:rsidR="00463EEA" w:rsidRPr="00126ECB" w:rsidRDefault="00463EEA" w:rsidP="008D0679">
                        <w:pPr>
                          <w:spacing w:after="40"/>
                          <w:ind w:left="51"/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</w:pP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>tel:</w:t>
                        </w: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ab/>
                          <w:t>+49 (0)228 9506-0</w:t>
                        </w:r>
                      </w:p>
                      <w:p w:rsidR="00463EEA" w:rsidRPr="00126ECB" w:rsidRDefault="00463EEA" w:rsidP="008D0679">
                        <w:pPr>
                          <w:spacing w:after="40"/>
                          <w:ind w:left="51"/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</w:pP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>fax:</w:t>
                        </w: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ab/>
                          <w:t>+49 (0)228 9506-199</w:t>
                        </w:r>
                      </w:p>
                      <w:p w:rsidR="00463EEA" w:rsidRPr="00126ECB" w:rsidRDefault="00463EEA" w:rsidP="008D0679">
                        <w:pPr>
                          <w:spacing w:after="40"/>
                          <w:ind w:left="51"/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</w:pP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>e-mail:</w:t>
                        </w: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ab/>
                        </w:r>
                      </w:p>
                      <w:p w:rsidR="00463EEA" w:rsidRPr="00126ECB" w:rsidRDefault="00463EEA" w:rsidP="008D0679">
                        <w:pPr>
                          <w:spacing w:after="40"/>
                          <w:ind w:left="51"/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</w:pP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>gz:</w:t>
                        </w:r>
                        <w:r w:rsidRPr="00126ECB"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  <w:tab/>
                          <w:t>GB 1</w:t>
                        </w:r>
                      </w:p>
                      <w:p w:rsidR="00463EEA" w:rsidRPr="00126ECB" w:rsidRDefault="00463EEA" w:rsidP="008D0679">
                        <w:pPr>
                          <w:spacing w:after="40"/>
                          <w:ind w:left="51"/>
                          <w:rPr>
                            <w:rFonts w:ascii="Calibri" w:hAnsi="Calibri" w:cs="Calibri"/>
                            <w:color w:val="5F5F5F"/>
                            <w:sz w:val="16"/>
                            <w:szCs w:val="16"/>
                          </w:rPr>
                        </w:pPr>
                      </w:p>
                      <w:p w:rsidR="00463EEA" w:rsidRPr="000A31A9" w:rsidRDefault="00463EEA" w:rsidP="00DC5EE9">
                        <w:pPr>
                          <w:pStyle w:val="Liste"/>
                          <w:spacing w:after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A31A9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Bonn, </w:t>
                        </w:r>
                        <w:r w:rsidR="008023C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  <w:r w:rsidR="00551A80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1</w:t>
                        </w:r>
                        <w:bookmarkStart w:id="2" w:name="_GoBack"/>
                        <w:bookmarkEnd w:id="2"/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.</w:t>
                        </w:r>
                        <w:r w:rsidR="00931781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07</w:t>
                        </w:r>
                        <w:r w:rsidR="007A281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.</w:t>
                        </w:r>
                        <w:r w:rsidRPr="000A31A9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20</w:t>
                        </w:r>
                        <w:r w:rsidR="00E60F5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  <w:r w:rsidR="007A281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  <w:p w:rsidR="00463EEA" w:rsidRDefault="00463EEA" w:rsidP="00DC5EE9">
                        <w:pPr>
                          <w:pStyle w:val="Liste"/>
                          <w:spacing w:after="0"/>
                        </w:pP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r w:rsidR="00551A80">
        <w:rPr>
          <w:i/>
          <w:caps/>
          <w:smallCaps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9pt;margin-top:138.9pt;width:170pt;height:11.95pt;z-index:251659264;visibility:visible;mso-wrap-edited:f;mso-wrap-distance-left:0;mso-wrap-distance-right:0;mso-position-horizontal-relative:margin;mso-position-vertical-relative:margin" o:allowincell="f" filled="t">
            <v:fill color2="black"/>
            <v:imagedata r:id="rId4" o:title=""/>
            <w10:wrap type="square" side="largest" anchorx="margin" anchory="margin"/>
          </v:shape>
          <o:OLEObject Type="Embed" ProgID="Word.Picture.8" ShapeID="_x0000_s1031" DrawAspect="Content" ObjectID="_1719897033" r:id="rId5"/>
        </w:object>
      </w:r>
      <w:r w:rsidRPr="00B72613">
        <w:rPr>
          <w:i/>
          <w:caps/>
          <w:smallCaps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0" distR="0" simplePos="0" relativeHeight="251655168" behindDoc="0" locked="0" layoutInCell="0" allowOverlap="1">
            <wp:simplePos x="0" y="0"/>
            <wp:positionH relativeFrom="margin">
              <wp:posOffset>4716780</wp:posOffset>
            </wp:positionH>
            <wp:positionV relativeFrom="margin">
              <wp:posOffset>1015365</wp:posOffset>
            </wp:positionV>
            <wp:extent cx="2822575" cy="901700"/>
            <wp:effectExtent l="0" t="0" r="0" b="0"/>
            <wp:wrapSquare wrapText="largest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613">
        <w:rPr>
          <w:i/>
          <w:caps/>
          <w:smallCaps/>
          <w:outline/>
          <w:noProof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0" distR="39764970" simplePos="0" relativeHeight="251656192" behindDoc="0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10151745</wp:posOffset>
            </wp:positionV>
            <wp:extent cx="7558405" cy="391160"/>
            <wp:effectExtent l="0" t="0" r="0" b="0"/>
            <wp:wrapSquare wrapText="largest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3" w:author="Unknown">
        <w:r w:rsidRPr="00B72613">
          <w:rPr>
            <w:i/>
            <w:caps/>
            <w:smallCaps/>
            <w:outline/>
            <w:noProof/>
            <w:color w:val="000000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  <w14:textFill>
              <w14:noFill/>
            </w14:textFill>
          </w:rPr>
          <mc:AlternateContent>
            <mc:Choice Requires="wps">
              <w:drawing>
                <wp:anchor distT="72390" distB="72390" distL="72390" distR="72390" simplePos="0" relativeHeight="251657216" behindDoc="0" locked="0" layoutInCell="0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1979930</wp:posOffset>
                  </wp:positionV>
                  <wp:extent cx="3059430" cy="1439545"/>
                  <wp:effectExtent l="4445" t="0" r="3175" b="0"/>
                  <wp:wrapSquare wrapText="bothSides"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59430" cy="1439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EEA" w:rsidRPr="00AB7628" w:rsidRDefault="00463EE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5" o:spid="_x0000_s1028" type="#_x0000_t202" style="position:absolute;left:0;text-align:left;margin-left:70.85pt;margin-top:155.9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" o:allowincell="f" stroked="f">
                  <v:textbox inset="0,0,0,0">
                    <w:txbxContent>
                      <w:p w:rsidR="00463EEA" w:rsidRPr="00AB7628" w:rsidRDefault="00463EE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</w:p>
    <w:sectPr w:rsidR="00450E48" w:rsidSect="000304CC">
      <w:footnotePr>
        <w:pos w:val="beneathText"/>
      </w:footnotePr>
      <w:pgSz w:w="11907" w:h="16840"/>
      <w:pgMar w:top="0" w:right="1418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15"/>
    <w:rsid w:val="00015FBC"/>
    <w:rsid w:val="000304CC"/>
    <w:rsid w:val="00077FEA"/>
    <w:rsid w:val="00126ECB"/>
    <w:rsid w:val="001776B2"/>
    <w:rsid w:val="00212D9F"/>
    <w:rsid w:val="00275D27"/>
    <w:rsid w:val="002A1666"/>
    <w:rsid w:val="002F3CFA"/>
    <w:rsid w:val="00303BDB"/>
    <w:rsid w:val="00340060"/>
    <w:rsid w:val="003B56D7"/>
    <w:rsid w:val="00450E48"/>
    <w:rsid w:val="00463EEA"/>
    <w:rsid w:val="004D2A71"/>
    <w:rsid w:val="004F5661"/>
    <w:rsid w:val="004F5AAF"/>
    <w:rsid w:val="00551A80"/>
    <w:rsid w:val="00552D0B"/>
    <w:rsid w:val="005A5654"/>
    <w:rsid w:val="005F27C7"/>
    <w:rsid w:val="00622B7C"/>
    <w:rsid w:val="006267F1"/>
    <w:rsid w:val="00663A8A"/>
    <w:rsid w:val="00670419"/>
    <w:rsid w:val="006A6161"/>
    <w:rsid w:val="006B77B5"/>
    <w:rsid w:val="00707208"/>
    <w:rsid w:val="007274CC"/>
    <w:rsid w:val="00776044"/>
    <w:rsid w:val="007A0806"/>
    <w:rsid w:val="007A281C"/>
    <w:rsid w:val="007D7BDF"/>
    <w:rsid w:val="007E0D3F"/>
    <w:rsid w:val="008023C5"/>
    <w:rsid w:val="008A001A"/>
    <w:rsid w:val="008D0679"/>
    <w:rsid w:val="009100FA"/>
    <w:rsid w:val="009215EB"/>
    <w:rsid w:val="00931781"/>
    <w:rsid w:val="00957BF8"/>
    <w:rsid w:val="0097533D"/>
    <w:rsid w:val="00994ECD"/>
    <w:rsid w:val="009C5511"/>
    <w:rsid w:val="00A57D23"/>
    <w:rsid w:val="00A72778"/>
    <w:rsid w:val="00A94F46"/>
    <w:rsid w:val="00AB7628"/>
    <w:rsid w:val="00B6434C"/>
    <w:rsid w:val="00B72613"/>
    <w:rsid w:val="00B82B05"/>
    <w:rsid w:val="00BD0D84"/>
    <w:rsid w:val="00BF43AA"/>
    <w:rsid w:val="00C22829"/>
    <w:rsid w:val="00C5190E"/>
    <w:rsid w:val="00C6390C"/>
    <w:rsid w:val="00CC648D"/>
    <w:rsid w:val="00CF788C"/>
    <w:rsid w:val="00D34315"/>
    <w:rsid w:val="00D71E9E"/>
    <w:rsid w:val="00DA7956"/>
    <w:rsid w:val="00DC5EE9"/>
    <w:rsid w:val="00DD7360"/>
    <w:rsid w:val="00E52C3F"/>
    <w:rsid w:val="00E60F5B"/>
    <w:rsid w:val="00EE05EA"/>
    <w:rsid w:val="00EE1716"/>
    <w:rsid w:val="00F14D99"/>
    <w:rsid w:val="00F21D49"/>
    <w:rsid w:val="00F97D13"/>
    <w:rsid w:val="00FA3BBA"/>
    <w:rsid w:val="00FD1E1A"/>
    <w:rsid w:val="00FE073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617BD3D9"/>
  <w15:chartTrackingRefBased/>
  <w15:docId w15:val="{219C5C7B-0C3C-4503-8BBF-B4510254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4CC"/>
    <w:pPr>
      <w:widowControl w:val="0"/>
      <w:suppressAutoHyphens/>
    </w:pPr>
    <w:rPr>
      <w:rFonts w:eastAsia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0304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rsid w:val="000304CC"/>
    <w:pPr>
      <w:spacing w:after="120"/>
    </w:pPr>
  </w:style>
  <w:style w:type="paragraph" w:styleId="Liste">
    <w:name w:val="List"/>
    <w:basedOn w:val="Textkrper"/>
    <w:rsid w:val="000304CC"/>
  </w:style>
  <w:style w:type="paragraph" w:styleId="Beschriftung">
    <w:name w:val="caption"/>
    <w:basedOn w:val="Standard"/>
    <w:qFormat/>
    <w:rsid w:val="000304C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304CC"/>
    <w:pPr>
      <w:suppressLineNumbers/>
    </w:pPr>
  </w:style>
  <w:style w:type="paragraph" w:customStyle="1" w:styleId="Rahmeninhalt">
    <w:name w:val="Rahmeninhalt"/>
    <w:basedOn w:val="Textkrper"/>
    <w:rsid w:val="000304CC"/>
  </w:style>
  <w:style w:type="paragraph" w:styleId="Sprechblasentext">
    <w:name w:val="Balloon Text"/>
    <w:basedOn w:val="Standard"/>
    <w:semiHidden/>
    <w:rsid w:val="00015F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F3CFA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sz w:val="20"/>
    </w:rPr>
  </w:style>
  <w:style w:type="character" w:customStyle="1" w:styleId="KopfzeileZchn">
    <w:name w:val="Kopfzeile Zchn"/>
    <w:link w:val="Kopfzeile"/>
    <w:rsid w:val="002F3CF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 GRAFIKDESIGN -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Pangerl-Lutz, Gabriele</dc:creator>
  <cp:keywords/>
  <cp:lastModifiedBy>Pangerl-Lutz, Gabriele</cp:lastModifiedBy>
  <cp:revision>4</cp:revision>
  <cp:lastPrinted>2019-03-11T08:10:00Z</cp:lastPrinted>
  <dcterms:created xsi:type="dcterms:W3CDTF">2022-07-07T11:45:00Z</dcterms:created>
  <dcterms:modified xsi:type="dcterms:W3CDTF">2022-07-21T06:24:00Z</dcterms:modified>
</cp:coreProperties>
</file>